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E8135" w14:textId="73854BD0" w:rsidR="006639C3" w:rsidRPr="00D61422" w:rsidRDefault="006639C3" w:rsidP="00BF7FE2">
      <w:pPr>
        <w:outlineLvl w:val="0"/>
        <w:rPr>
          <w:rFonts w:ascii="Garamond" w:hAnsi="Garamond" w:cs="Times New Roman"/>
          <w:b/>
          <w:sz w:val="28"/>
          <w:szCs w:val="28"/>
        </w:rPr>
      </w:pPr>
      <w:bookmarkStart w:id="0" w:name="_GoBack"/>
      <w:bookmarkEnd w:id="0"/>
      <w:r w:rsidRPr="00D61422">
        <w:rPr>
          <w:rFonts w:ascii="Garamond" w:hAnsi="Garamond" w:cs="Times New Roman"/>
          <w:b/>
          <w:sz w:val="28"/>
          <w:szCs w:val="28"/>
        </w:rPr>
        <w:t>Syntes och framåt</w:t>
      </w:r>
      <w:r w:rsidR="00724777">
        <w:rPr>
          <w:rFonts w:ascii="Garamond" w:hAnsi="Garamond" w:cs="Times New Roman"/>
          <w:b/>
          <w:sz w:val="28"/>
          <w:szCs w:val="28"/>
        </w:rPr>
        <w:t>blick – Praxisseminarium 2, LG41</w:t>
      </w:r>
      <w:r w:rsidRPr="00D61422">
        <w:rPr>
          <w:rFonts w:ascii="Garamond" w:hAnsi="Garamond" w:cs="Times New Roman"/>
          <w:b/>
          <w:sz w:val="28"/>
          <w:szCs w:val="28"/>
        </w:rPr>
        <w:t>MA</w:t>
      </w:r>
      <w:r w:rsidR="00A328C4">
        <w:rPr>
          <w:rFonts w:ascii="Garamond" w:hAnsi="Garamond" w:cs="Times New Roman"/>
          <w:b/>
          <w:sz w:val="28"/>
          <w:szCs w:val="28"/>
        </w:rPr>
        <w:t xml:space="preserve">, </w:t>
      </w:r>
      <w:r w:rsidR="00C95900">
        <w:rPr>
          <w:rFonts w:ascii="Garamond" w:hAnsi="Garamond" w:cs="Times New Roman"/>
          <w:b/>
          <w:sz w:val="28"/>
          <w:szCs w:val="28"/>
        </w:rPr>
        <w:t>19/3</w:t>
      </w:r>
    </w:p>
    <w:p w14:paraId="5EEFA2C5" w14:textId="77777777" w:rsidR="006639C3" w:rsidRPr="00D61422" w:rsidRDefault="006639C3" w:rsidP="006639C3">
      <w:pPr>
        <w:rPr>
          <w:rFonts w:ascii="Garamond" w:hAnsi="Garamond" w:cs="Times New Roman"/>
        </w:rPr>
      </w:pPr>
    </w:p>
    <w:p w14:paraId="2A445B93" w14:textId="3BFB08E0" w:rsidR="006639C3" w:rsidRDefault="006639C3" w:rsidP="006639C3">
      <w:pPr>
        <w:rPr>
          <w:rFonts w:ascii="Garamond" w:hAnsi="Garamond" w:cs="Times New Roman"/>
        </w:rPr>
      </w:pPr>
      <w:r w:rsidRPr="00D61422">
        <w:rPr>
          <w:rFonts w:ascii="Garamond" w:hAnsi="Garamond" w:cs="Times New Roman"/>
        </w:rPr>
        <w:t xml:space="preserve">Som avslutning på VFU4, och därmed av all VFU i </w:t>
      </w:r>
      <w:r w:rsidR="00D61422">
        <w:rPr>
          <w:rFonts w:ascii="Garamond" w:hAnsi="Garamond" w:cs="Times New Roman"/>
        </w:rPr>
        <w:t>ämnes</w:t>
      </w:r>
      <w:r w:rsidRPr="00D61422">
        <w:rPr>
          <w:rFonts w:ascii="Garamond" w:hAnsi="Garamond" w:cs="Times New Roman"/>
        </w:rPr>
        <w:t xml:space="preserve">lärarprogrammet, vill vi att du skriver </w:t>
      </w:r>
      <w:r w:rsidR="007D3900" w:rsidRPr="007D3900">
        <w:rPr>
          <w:rFonts w:ascii="Garamond" w:hAnsi="Garamond" w:cs="Times New Roman"/>
        </w:rPr>
        <w:t xml:space="preserve">en </w:t>
      </w:r>
      <w:r w:rsidR="007D3900">
        <w:rPr>
          <w:rFonts w:ascii="Garamond" w:hAnsi="Garamond" w:cs="Times New Roman"/>
        </w:rPr>
        <w:t xml:space="preserve">framåtblickande text med en </w:t>
      </w:r>
      <w:r w:rsidR="005E097C">
        <w:rPr>
          <w:rFonts w:ascii="Garamond" w:hAnsi="Garamond" w:cs="Times New Roman"/>
        </w:rPr>
        <w:t>planering av ett avsnitt som är</w:t>
      </w:r>
      <w:r w:rsidRPr="00D61422">
        <w:rPr>
          <w:rFonts w:ascii="Garamond" w:hAnsi="Garamond" w:cs="Times New Roman"/>
        </w:rPr>
        <w:t xml:space="preserve"> relevant </w:t>
      </w:r>
      <w:r w:rsidR="005E097C">
        <w:rPr>
          <w:rFonts w:ascii="Garamond" w:hAnsi="Garamond" w:cs="Times New Roman"/>
        </w:rPr>
        <w:t xml:space="preserve">i någon av de kurser du undervisar (tex geometriavsnittet i </w:t>
      </w:r>
      <w:r w:rsidR="001746CA">
        <w:rPr>
          <w:rFonts w:ascii="Garamond" w:hAnsi="Garamond" w:cs="Times New Roman"/>
        </w:rPr>
        <w:t>Matematik</w:t>
      </w:r>
      <w:r w:rsidR="005E097C">
        <w:rPr>
          <w:rFonts w:ascii="Garamond" w:hAnsi="Garamond" w:cs="Times New Roman"/>
        </w:rPr>
        <w:t xml:space="preserve"> 2). Här vill vi</w:t>
      </w:r>
      <w:r w:rsidR="00394D3A">
        <w:rPr>
          <w:rFonts w:ascii="Garamond" w:hAnsi="Garamond" w:cs="Times New Roman"/>
        </w:rPr>
        <w:t xml:space="preserve"> att </w:t>
      </w:r>
      <w:r w:rsidR="005E097C">
        <w:rPr>
          <w:rFonts w:ascii="Garamond" w:hAnsi="Garamond" w:cs="Times New Roman"/>
        </w:rPr>
        <w:t>du tänker runt de olika momenten i var och en av lektionerna. Beskriv vad läraren gör och har för roll samt vad eleverna gör och vilken roll de har. Planeringen ska omfatta några lektioner (ca 4st) och det ska framgå</w:t>
      </w:r>
      <w:r w:rsidRPr="00D61422">
        <w:rPr>
          <w:rFonts w:ascii="Garamond" w:hAnsi="Garamond" w:cs="Times New Roman"/>
        </w:rPr>
        <w:t xml:space="preserve"> hur teorier och andra faktorer har p</w:t>
      </w:r>
      <w:r w:rsidR="005E097C">
        <w:rPr>
          <w:rFonts w:ascii="Garamond" w:hAnsi="Garamond" w:cs="Times New Roman"/>
        </w:rPr>
        <w:t>åverkat dig i planeringen. Ta</w:t>
      </w:r>
      <w:r w:rsidRPr="00D61422">
        <w:rPr>
          <w:rFonts w:ascii="Garamond" w:hAnsi="Garamond" w:cs="Times New Roman"/>
        </w:rPr>
        <w:t xml:space="preserve"> utgångspunkt i dina erfarenheter från dina studier inom lärarprogrammet (både HFU- och VFU-k</w:t>
      </w:r>
      <w:r w:rsidR="005E097C">
        <w:rPr>
          <w:rFonts w:ascii="Garamond" w:hAnsi="Garamond" w:cs="Times New Roman"/>
        </w:rPr>
        <w:t>urser) samt relevant litteratur. Vilka centrala innehåll arbetar du med och vilka förmågor arbetar du mot i de olika momenten? Hur märks detta?</w:t>
      </w:r>
    </w:p>
    <w:p w14:paraId="1B79E17C" w14:textId="77777777" w:rsidR="005E097C" w:rsidRDefault="005E097C" w:rsidP="006639C3">
      <w:pPr>
        <w:rPr>
          <w:rFonts w:ascii="Garamond" w:hAnsi="Garamond" w:cs="Times New Roman"/>
        </w:rPr>
      </w:pPr>
    </w:p>
    <w:p w14:paraId="2DCC05AD" w14:textId="77777777" w:rsidR="005E097C" w:rsidRPr="00D61422" w:rsidRDefault="005E097C" w:rsidP="006639C3">
      <w:pPr>
        <w:rPr>
          <w:rFonts w:ascii="Garamond" w:hAnsi="Garamond" w:cs="Times New Roman"/>
        </w:rPr>
      </w:pPr>
      <w:r>
        <w:rPr>
          <w:rFonts w:ascii="Garamond" w:hAnsi="Garamond" w:cs="Times New Roman"/>
        </w:rPr>
        <w:t xml:space="preserve">Planeringen ska vara relativt detaljerad så att </w:t>
      </w:r>
      <w:r w:rsidR="00A31E29">
        <w:rPr>
          <w:rFonts w:ascii="Garamond" w:hAnsi="Garamond" w:cs="Times New Roman"/>
        </w:rPr>
        <w:t>en lärare direkt ska kunna använda den på lektionerna.</w:t>
      </w:r>
    </w:p>
    <w:p w14:paraId="07027719" w14:textId="77777777" w:rsidR="006639C3" w:rsidRPr="00D61422" w:rsidRDefault="006639C3" w:rsidP="006639C3">
      <w:pPr>
        <w:rPr>
          <w:rFonts w:ascii="Garamond" w:hAnsi="Garamond" w:cs="Times New Roman"/>
        </w:rPr>
      </w:pPr>
    </w:p>
    <w:p w14:paraId="049FA4DF" w14:textId="2EC8E675" w:rsidR="00122459" w:rsidRDefault="006639C3" w:rsidP="006639C3">
      <w:pPr>
        <w:rPr>
          <w:rFonts w:ascii="Garamond" w:hAnsi="Garamond" w:cs="Times New Roman"/>
        </w:rPr>
      </w:pPr>
      <w:r w:rsidRPr="00D61422">
        <w:rPr>
          <w:rFonts w:ascii="Garamond" w:hAnsi="Garamond" w:cs="Times New Roman"/>
        </w:rPr>
        <w:t xml:space="preserve">Din text </w:t>
      </w:r>
      <w:r w:rsidR="00BF7FE2">
        <w:rPr>
          <w:rFonts w:ascii="Garamond" w:hAnsi="Garamond" w:cs="Times New Roman"/>
        </w:rPr>
        <w:t xml:space="preserve">(ca 5 A4) </w:t>
      </w:r>
      <w:r w:rsidRPr="00D61422">
        <w:rPr>
          <w:rFonts w:ascii="Garamond" w:hAnsi="Garamond" w:cs="Times New Roman"/>
        </w:rPr>
        <w:t xml:space="preserve">ska vara inlagd i </w:t>
      </w:r>
      <w:r w:rsidR="00BF7FE2">
        <w:rPr>
          <w:rFonts w:ascii="Garamond" w:hAnsi="Garamond" w:cs="Times New Roman"/>
        </w:rPr>
        <w:t xml:space="preserve">projektgruppen i </w:t>
      </w:r>
      <w:r w:rsidRPr="00D61422">
        <w:rPr>
          <w:rFonts w:ascii="Garamond" w:hAnsi="Garamond" w:cs="Times New Roman"/>
        </w:rPr>
        <w:t>GUL se</w:t>
      </w:r>
      <w:r w:rsidR="00C95900">
        <w:rPr>
          <w:rFonts w:ascii="Garamond" w:hAnsi="Garamond" w:cs="Times New Roman"/>
        </w:rPr>
        <w:t>nast 16/3 kl 13</w:t>
      </w:r>
      <w:r w:rsidRPr="00D61422">
        <w:rPr>
          <w:rFonts w:ascii="Garamond" w:hAnsi="Garamond" w:cs="Times New Roman"/>
        </w:rPr>
        <w:t>:00. På praxissem</w:t>
      </w:r>
      <w:r w:rsidR="00A31E29">
        <w:rPr>
          <w:rFonts w:ascii="Garamond" w:hAnsi="Garamond" w:cs="Times New Roman"/>
        </w:rPr>
        <w:t>inariet kommer vi att diskutera</w:t>
      </w:r>
      <w:r w:rsidRPr="00D61422">
        <w:rPr>
          <w:rFonts w:ascii="Garamond" w:hAnsi="Garamond" w:cs="Times New Roman"/>
        </w:rPr>
        <w:t xml:space="preserve"> era kursplaneringar </w:t>
      </w:r>
      <w:r w:rsidR="00A31E29">
        <w:rPr>
          <w:rFonts w:ascii="Garamond" w:hAnsi="Garamond" w:cs="Times New Roman"/>
        </w:rPr>
        <w:t>i grupper så planera ä</w:t>
      </w:r>
      <w:r w:rsidR="005E097C">
        <w:rPr>
          <w:rFonts w:ascii="Garamond" w:hAnsi="Garamond" w:cs="Times New Roman"/>
        </w:rPr>
        <w:t>ven en presentation av din planering.</w:t>
      </w:r>
    </w:p>
    <w:p w14:paraId="7B84A79F" w14:textId="77777777" w:rsidR="00D61422" w:rsidRDefault="00D61422" w:rsidP="006639C3">
      <w:pPr>
        <w:rPr>
          <w:rFonts w:ascii="Garamond" w:hAnsi="Garamond" w:cs="Times New Roman"/>
        </w:rPr>
      </w:pPr>
    </w:p>
    <w:p w14:paraId="2B1F69D6" w14:textId="77777777" w:rsidR="00D61422" w:rsidRDefault="00724777" w:rsidP="00BF7FE2">
      <w:pPr>
        <w:outlineLvl w:val="0"/>
        <w:rPr>
          <w:rFonts w:ascii="Garamond" w:hAnsi="Garamond"/>
        </w:rPr>
      </w:pPr>
      <w:r>
        <w:rPr>
          <w:rFonts w:ascii="Garamond" w:hAnsi="Garamond"/>
        </w:rPr>
        <w:t>Praxisseminarium 2 LG41</w:t>
      </w:r>
      <w:r w:rsidR="00D61422">
        <w:rPr>
          <w:rFonts w:ascii="Garamond" w:hAnsi="Garamond"/>
        </w:rPr>
        <w:t>MA</w:t>
      </w:r>
    </w:p>
    <w:p w14:paraId="6F2BFFF2" w14:textId="77777777" w:rsidR="00D61422" w:rsidRDefault="00724777" w:rsidP="00D61422">
      <w:pPr>
        <w:rPr>
          <w:rFonts w:ascii="Garamond" w:hAnsi="Garamond"/>
        </w:rPr>
      </w:pPr>
      <w:r>
        <w:rPr>
          <w:rFonts w:ascii="Garamond" w:hAnsi="Garamond"/>
        </w:rPr>
        <w:t>Tid: Måndag den 19</w:t>
      </w:r>
      <w:r w:rsidR="00D61422">
        <w:rPr>
          <w:rFonts w:ascii="Garamond" w:hAnsi="Garamond"/>
        </w:rPr>
        <w:t xml:space="preserve"> mars kl. 13:15 – 15:00</w:t>
      </w:r>
      <w:r w:rsidR="00D61422" w:rsidRPr="005C5AB4">
        <w:rPr>
          <w:rFonts w:ascii="Garamond" w:hAnsi="Garamond"/>
        </w:rPr>
        <w:t xml:space="preserve"> </w:t>
      </w:r>
    </w:p>
    <w:p w14:paraId="0606D284" w14:textId="77777777" w:rsidR="00D61422" w:rsidRDefault="00D61422" w:rsidP="00BF7FE2">
      <w:pPr>
        <w:outlineLvl w:val="0"/>
        <w:rPr>
          <w:ins w:id="1" w:author="Djamshid Farahani" w:date="2018-01-11T10:51:00Z"/>
          <w:rFonts w:ascii="Garamond" w:hAnsi="Garamond"/>
        </w:rPr>
      </w:pPr>
      <w:r>
        <w:rPr>
          <w:rFonts w:ascii="Garamond" w:hAnsi="Garamond"/>
        </w:rPr>
        <w:t xml:space="preserve">Lokal: </w:t>
      </w:r>
      <w:r w:rsidR="00724777">
        <w:rPr>
          <w:rFonts w:ascii="Garamond" w:hAnsi="Garamond"/>
        </w:rPr>
        <w:t>NCM</w:t>
      </w:r>
      <w:r>
        <w:rPr>
          <w:rFonts w:ascii="Garamond" w:hAnsi="Garamond"/>
        </w:rPr>
        <w:t xml:space="preserve">, </w:t>
      </w:r>
      <w:r w:rsidR="00724777">
        <w:rPr>
          <w:rFonts w:ascii="Garamond" w:hAnsi="Garamond"/>
        </w:rPr>
        <w:t xml:space="preserve">Vera Sandbergs Allé 5a. (vägbeskrivning: </w:t>
      </w:r>
      <w:ins w:id="2" w:author="Djamshid Farahani" w:date="2018-01-11T10:51:00Z">
        <w:r w:rsidR="00A02963">
          <w:rPr>
            <w:rFonts w:ascii="Garamond" w:hAnsi="Garamond"/>
          </w:rPr>
          <w:fldChar w:fldCharType="begin"/>
        </w:r>
        <w:r w:rsidR="00A02963">
          <w:rPr>
            <w:rFonts w:ascii="Garamond" w:hAnsi="Garamond"/>
          </w:rPr>
          <w:instrText xml:space="preserve"> HYPERLINK "</w:instrText>
        </w:r>
      </w:ins>
      <w:r w:rsidR="00A02963" w:rsidRPr="00724777">
        <w:rPr>
          <w:rFonts w:ascii="Garamond" w:hAnsi="Garamond"/>
        </w:rPr>
        <w:instrText>http://ncm.gu.se/node/404</w:instrText>
      </w:r>
      <w:ins w:id="3" w:author="Djamshid Farahani" w:date="2018-01-11T10:51:00Z">
        <w:r w:rsidR="00A02963">
          <w:rPr>
            <w:rFonts w:ascii="Garamond" w:hAnsi="Garamond"/>
          </w:rPr>
          <w:instrText xml:space="preserve">" </w:instrText>
        </w:r>
        <w:r w:rsidR="00A02963">
          <w:rPr>
            <w:rFonts w:ascii="Garamond" w:hAnsi="Garamond"/>
          </w:rPr>
          <w:fldChar w:fldCharType="separate"/>
        </w:r>
      </w:ins>
      <w:r w:rsidR="00A02963" w:rsidRPr="00274D85">
        <w:rPr>
          <w:rStyle w:val="Hyperlink"/>
          <w:rFonts w:ascii="Garamond" w:hAnsi="Garamond"/>
        </w:rPr>
        <w:t>http://ncm.gu.se/node/404</w:t>
      </w:r>
      <w:ins w:id="4" w:author="Djamshid Farahani" w:date="2018-01-11T10:51:00Z">
        <w:r w:rsidR="00A02963">
          <w:rPr>
            <w:rFonts w:ascii="Garamond" w:hAnsi="Garamond"/>
          </w:rPr>
          <w:fldChar w:fldCharType="end"/>
        </w:r>
      </w:ins>
      <w:r w:rsidR="00724777">
        <w:rPr>
          <w:rFonts w:ascii="Garamond" w:hAnsi="Garamond"/>
        </w:rPr>
        <w:t>)</w:t>
      </w:r>
    </w:p>
    <w:p w14:paraId="4EC6BF22" w14:textId="77777777" w:rsidR="00A02963" w:rsidRDefault="00A02963" w:rsidP="00D61422">
      <w:pPr>
        <w:rPr>
          <w:ins w:id="5" w:author="Djamshid Farahani" w:date="2018-01-11T10:51:00Z"/>
          <w:rFonts w:ascii="Garamond" w:hAnsi="Garamond"/>
        </w:rPr>
      </w:pPr>
    </w:p>
    <w:p w14:paraId="72041481" w14:textId="77777777" w:rsidR="00D61422" w:rsidRPr="00D61422" w:rsidRDefault="00D61422" w:rsidP="006639C3">
      <w:pPr>
        <w:rPr>
          <w:rFonts w:ascii="Garamond" w:hAnsi="Garamond" w:cs="Times New Roman"/>
        </w:rPr>
      </w:pPr>
    </w:p>
    <w:sectPr w:rsidR="00D61422" w:rsidRPr="00D61422" w:rsidSect="001503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jamshid Farahani">
    <w15:presenceInfo w15:providerId="AD" w15:userId="S-1-5-21-160167045-2846394043-461898096-15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59"/>
    <w:rsid w:val="00122459"/>
    <w:rsid w:val="00150396"/>
    <w:rsid w:val="001746CA"/>
    <w:rsid w:val="002826A7"/>
    <w:rsid w:val="00394D3A"/>
    <w:rsid w:val="003C18AC"/>
    <w:rsid w:val="00583D45"/>
    <w:rsid w:val="005E097C"/>
    <w:rsid w:val="006639C3"/>
    <w:rsid w:val="006A1887"/>
    <w:rsid w:val="00724777"/>
    <w:rsid w:val="007D3900"/>
    <w:rsid w:val="00856607"/>
    <w:rsid w:val="008673BE"/>
    <w:rsid w:val="00A02963"/>
    <w:rsid w:val="00A31E29"/>
    <w:rsid w:val="00A328C4"/>
    <w:rsid w:val="00BF7FE2"/>
    <w:rsid w:val="00C95900"/>
    <w:rsid w:val="00D61422"/>
    <w:rsid w:val="00F755DD"/>
    <w:rsid w:val="00FE78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F82F6"/>
  <w14:defaultImageDpi w14:val="300"/>
  <w15:docId w15:val="{2D443FD8-FD5A-41AB-B7AB-0D6FC9F1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4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2963"/>
    <w:rPr>
      <w:color w:val="0000FF" w:themeColor="hyperlink"/>
      <w:u w:val="single"/>
    </w:rPr>
  </w:style>
  <w:style w:type="paragraph" w:styleId="BalloonText">
    <w:name w:val="Balloon Text"/>
    <w:basedOn w:val="Normal"/>
    <w:link w:val="BalloonTextChar"/>
    <w:uiPriority w:val="99"/>
    <w:semiHidden/>
    <w:unhideWhenUsed/>
    <w:rsid w:val="006A18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8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8988">
      <w:bodyDiv w:val="1"/>
      <w:marLeft w:val="0"/>
      <w:marRight w:val="0"/>
      <w:marTop w:val="0"/>
      <w:marBottom w:val="0"/>
      <w:divBdr>
        <w:top w:val="none" w:sz="0" w:space="0" w:color="auto"/>
        <w:left w:val="none" w:sz="0" w:space="0" w:color="auto"/>
        <w:bottom w:val="none" w:sz="0" w:space="0" w:color="auto"/>
        <w:right w:val="none" w:sz="0" w:space="0" w:color="auto"/>
      </w:divBdr>
      <w:divsChild>
        <w:div w:id="116797629">
          <w:marLeft w:val="0"/>
          <w:marRight w:val="0"/>
          <w:marTop w:val="0"/>
          <w:marBottom w:val="0"/>
          <w:divBdr>
            <w:top w:val="none" w:sz="0" w:space="0" w:color="auto"/>
            <w:left w:val="none" w:sz="0" w:space="0" w:color="auto"/>
            <w:bottom w:val="none" w:sz="0" w:space="0" w:color="auto"/>
            <w:right w:val="none" w:sz="0" w:space="0" w:color="auto"/>
          </w:divBdr>
          <w:divsChild>
            <w:div w:id="1769345028">
              <w:marLeft w:val="0"/>
              <w:marRight w:val="0"/>
              <w:marTop w:val="0"/>
              <w:marBottom w:val="0"/>
              <w:divBdr>
                <w:top w:val="none" w:sz="0" w:space="0" w:color="auto"/>
                <w:left w:val="none" w:sz="0" w:space="0" w:color="auto"/>
                <w:bottom w:val="none" w:sz="0" w:space="0" w:color="auto"/>
                <w:right w:val="none" w:sz="0" w:space="0" w:color="auto"/>
              </w:divBdr>
              <w:divsChild>
                <w:div w:id="11786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CFC323-00F5-4F25-AD91-2ECEEE22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Pejlare</dc:creator>
  <cp:keywords/>
  <dc:description/>
  <cp:lastModifiedBy>Johanna Pejlare</cp:lastModifiedBy>
  <cp:revision>2</cp:revision>
  <dcterms:created xsi:type="dcterms:W3CDTF">2018-02-06T09:58:00Z</dcterms:created>
  <dcterms:modified xsi:type="dcterms:W3CDTF">2018-02-06T09:58:00Z</dcterms:modified>
</cp:coreProperties>
</file>