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D7" w:rsidRPr="001477A5" w:rsidRDefault="000131D7" w:rsidP="000131D7">
      <w:pPr>
        <w:pStyle w:val="Subtitle"/>
        <w:rPr>
          <w:lang w:val="en-US"/>
        </w:rPr>
      </w:pPr>
      <w:r>
        <w:rPr>
          <w:lang w:val="en-US"/>
        </w:rPr>
        <w:t>Evolutionary game the</w:t>
      </w:r>
      <w:r w:rsidRPr="001477A5">
        <w:rPr>
          <w:lang w:val="en-US"/>
        </w:rPr>
        <w:t>ory and mean field games</w:t>
      </w:r>
    </w:p>
    <w:p w:rsidR="000131D7" w:rsidRDefault="000131D7">
      <w:pPr>
        <w:rPr>
          <w:lang w:val="en-US"/>
        </w:rPr>
      </w:pPr>
      <w:r w:rsidRPr="000131D7">
        <w:rPr>
          <w:lang w:val="en-US"/>
        </w:rPr>
        <w:t>5</w:t>
      </w:r>
      <w:proofErr w:type="gramStart"/>
      <w:r w:rsidRPr="000131D7">
        <w:rPr>
          <w:lang w:val="en-US"/>
        </w:rPr>
        <w:t>,0</w:t>
      </w:r>
      <w:proofErr w:type="gramEnd"/>
      <w:r w:rsidRPr="000131D7">
        <w:rPr>
          <w:lang w:val="en-US"/>
        </w:rPr>
        <w:t xml:space="preserve"> ECTS</w:t>
      </w:r>
      <w:r w:rsidRPr="000131D7">
        <w:rPr>
          <w:lang w:val="en-US"/>
        </w:rPr>
        <w:br/>
      </w:r>
      <w:r w:rsidRPr="000131D7">
        <w:rPr>
          <w:lang w:val="en-US"/>
        </w:rPr>
        <w:br/>
        <w:t>Short description:</w:t>
      </w:r>
    </w:p>
    <w:p w:rsidR="000131D7" w:rsidRDefault="000131D7">
      <w:pPr>
        <w:rPr>
          <w:lang w:val="en-US"/>
        </w:rPr>
      </w:pPr>
      <w:r>
        <w:rPr>
          <w:lang w:val="en-US"/>
        </w:rPr>
        <w:t>The course consists of two related parts which, however, may be taken independently.</w:t>
      </w:r>
    </w:p>
    <w:p w:rsidR="002E3F8E" w:rsidRDefault="000131D7">
      <w:pPr>
        <w:rPr>
          <w:lang w:val="en-US"/>
        </w:rPr>
      </w:pPr>
      <w:r>
        <w:rPr>
          <w:lang w:val="en-US"/>
        </w:rPr>
        <w:t>The first part deals with the theory of mean field games, which is a mathematical theory for games with a very large number of players. Each player follows a strategy which is optimal given the env</w:t>
      </w:r>
      <w:r w:rsidR="002E3F8E">
        <w:rPr>
          <w:lang w:val="en-US"/>
        </w:rPr>
        <w:t>i</w:t>
      </w:r>
      <w:r>
        <w:rPr>
          <w:lang w:val="en-US"/>
        </w:rPr>
        <w:t>ronment and the strategies of all competitors, while contributing to the environment of all other players. When the number of players is very large, the competitive environment can be well described by certain average properties of the players’</w:t>
      </w:r>
      <w:r w:rsidR="00957A68">
        <w:rPr>
          <w:lang w:val="en-US"/>
        </w:rPr>
        <w:t xml:space="preserve"> strate</w:t>
      </w:r>
      <w:r>
        <w:rPr>
          <w:lang w:val="en-US"/>
        </w:rPr>
        <w:t xml:space="preserve">gies, </w:t>
      </w:r>
      <w:r w:rsidR="00957A68">
        <w:rPr>
          <w:lang w:val="en-US"/>
        </w:rPr>
        <w:t xml:space="preserve">and the mean field game theory provides means for finding effective equations for these averages. While the mean field game theory has been developed e.g. for models of financial markets, a possible application is for modeling of competition in </w:t>
      </w:r>
      <w:r w:rsidR="00C3079E">
        <w:rPr>
          <w:lang w:val="en-US"/>
        </w:rPr>
        <w:t xml:space="preserve">biological </w:t>
      </w:r>
      <w:r w:rsidR="00957A68">
        <w:rPr>
          <w:lang w:val="en-US"/>
        </w:rPr>
        <w:t xml:space="preserve">populations. </w:t>
      </w:r>
    </w:p>
    <w:p w:rsidR="000131D7" w:rsidRDefault="00957A68">
      <w:pPr>
        <w:numPr>
          <w:ins w:id="0" w:author="Philip Gerlee" w:date="2012-02-10T15:19:00Z"/>
        </w:numPr>
        <w:rPr>
          <w:lang w:val="en-US"/>
        </w:rPr>
      </w:pPr>
      <w:r>
        <w:rPr>
          <w:lang w:val="en-US"/>
        </w:rPr>
        <w:t xml:space="preserve">The second part of the course deals with </w:t>
      </w:r>
      <w:r w:rsidR="002E3F8E">
        <w:rPr>
          <w:lang w:val="en-US"/>
        </w:rPr>
        <w:t xml:space="preserve">mathematical </w:t>
      </w:r>
      <w:r>
        <w:rPr>
          <w:lang w:val="en-US"/>
        </w:rPr>
        <w:t>models of evolution and speciation</w:t>
      </w:r>
      <w:r w:rsidR="002E3F8E">
        <w:rPr>
          <w:lang w:val="en-US"/>
        </w:rPr>
        <w:t xml:space="preserve">, and is more focused on the application of </w:t>
      </w:r>
      <w:r>
        <w:rPr>
          <w:lang w:val="en-US"/>
        </w:rPr>
        <w:t xml:space="preserve"> </w:t>
      </w:r>
      <w:r w:rsidR="002E3F8E">
        <w:rPr>
          <w:lang w:val="en-US"/>
        </w:rPr>
        <w:t>existing mathematical tools (e.g. differential equations, individual-based models)</w:t>
      </w:r>
      <w:r w:rsidR="004F7511">
        <w:rPr>
          <w:lang w:val="en-US"/>
        </w:rPr>
        <w:t xml:space="preserve"> to investigate unresolved questions</w:t>
      </w:r>
      <w:r w:rsidR="00C3079E">
        <w:rPr>
          <w:lang w:val="en-US"/>
        </w:rPr>
        <w:t xml:space="preserve"> in evolutionary biology</w:t>
      </w:r>
      <w:r w:rsidR="004F7511">
        <w:rPr>
          <w:lang w:val="en-US"/>
        </w:rPr>
        <w:t xml:space="preserve">. One such </w:t>
      </w:r>
      <w:proofErr w:type="gramStart"/>
      <w:r w:rsidR="004F7511">
        <w:rPr>
          <w:lang w:val="en-US"/>
        </w:rPr>
        <w:t>questions</w:t>
      </w:r>
      <w:proofErr w:type="gramEnd"/>
      <w:r w:rsidR="004F7511">
        <w:rPr>
          <w:lang w:val="en-US"/>
        </w:rPr>
        <w:t xml:space="preserve"> is the importance of adaptation and sexual selection when new species are formed.</w:t>
      </w:r>
    </w:p>
    <w:p w:rsidR="00C1201D" w:rsidRDefault="000131D7">
      <w:pPr>
        <w:rPr>
          <w:lang w:val="en-US"/>
        </w:rPr>
      </w:pPr>
      <w:r w:rsidRPr="000131D7">
        <w:rPr>
          <w:lang w:val="en-US"/>
        </w:rPr>
        <w:t>Location and dates</w:t>
      </w:r>
      <w:proofErr w:type="gramStart"/>
      <w:r w:rsidRPr="000131D7">
        <w:rPr>
          <w:lang w:val="en-US"/>
        </w:rPr>
        <w:t>:</w:t>
      </w:r>
      <w:proofErr w:type="gramEnd"/>
      <w:r w:rsidRPr="000131D7">
        <w:rPr>
          <w:lang w:val="en-US"/>
        </w:rPr>
        <w:br/>
        <w:t>Department of mathematical sciences, Spring semester 2012.</w:t>
      </w:r>
      <w:r w:rsidR="00C1201D">
        <w:rPr>
          <w:lang w:val="en-US"/>
        </w:rPr>
        <w:t xml:space="preserve"> The exact location will be announced in the departmental web page. </w:t>
      </w:r>
      <w:r w:rsidRPr="000131D7">
        <w:rPr>
          <w:lang w:val="en-US"/>
        </w:rPr>
        <w:br/>
        <w:t xml:space="preserve">The course will be lectured daily </w:t>
      </w:r>
      <w:r w:rsidR="00957A68">
        <w:rPr>
          <w:lang w:val="en-US"/>
        </w:rPr>
        <w:t>May 21-25</w:t>
      </w:r>
      <w:r w:rsidRPr="000131D7">
        <w:rPr>
          <w:lang w:val="en-US"/>
        </w:rPr>
        <w:t xml:space="preserve"> and </w:t>
      </w:r>
      <w:r w:rsidR="00957A68">
        <w:rPr>
          <w:lang w:val="en-US"/>
        </w:rPr>
        <w:t>June 18-21</w:t>
      </w:r>
      <w:r w:rsidRPr="000131D7">
        <w:rPr>
          <w:lang w:val="en-US"/>
        </w:rPr>
        <w:t>. Introductory lecture</w:t>
      </w:r>
      <w:r w:rsidR="00C1201D">
        <w:rPr>
          <w:lang w:val="en-US"/>
        </w:rPr>
        <w:t>s: Monday May 21, 13.15-15.00, and June 18, 13.15-15.00 respectively.</w:t>
      </w:r>
      <w:r w:rsidRPr="000131D7">
        <w:rPr>
          <w:lang w:val="en-US"/>
        </w:rPr>
        <w:br/>
      </w:r>
      <w:r w:rsidRPr="000131D7">
        <w:rPr>
          <w:lang w:val="en-US"/>
        </w:rPr>
        <w:br/>
        <w:t>Aim of the course</w:t>
      </w:r>
      <w:proofErr w:type="gramStart"/>
      <w:r w:rsidRPr="000131D7">
        <w:rPr>
          <w:lang w:val="en-US"/>
        </w:rPr>
        <w:t>:</w:t>
      </w:r>
      <w:proofErr w:type="gramEnd"/>
      <w:r w:rsidRPr="000131D7">
        <w:rPr>
          <w:lang w:val="en-US"/>
        </w:rPr>
        <w:br/>
      </w:r>
      <w:r w:rsidR="00C1201D">
        <w:rPr>
          <w:lang w:val="en-US"/>
        </w:rPr>
        <w:t xml:space="preserve">After finishing the course the participants will understand the basic theory of mean field game theory, and be able to formulate models of games in these terms. The student will also have an </w:t>
      </w:r>
      <w:r w:rsidR="003814E5">
        <w:rPr>
          <w:lang w:val="en-US"/>
        </w:rPr>
        <w:t>up to date knowledge of the mathematical theory, although many proofs lay outside the scope of the course. Completion of the second part of the course will give the student knowledge of the theory of speciation, and in particular of theory concerning sexual selection.</w:t>
      </w:r>
      <w:r w:rsidR="00C1201D">
        <w:rPr>
          <w:lang w:val="en-US"/>
        </w:rPr>
        <w:t xml:space="preserve"> </w:t>
      </w:r>
    </w:p>
    <w:p w:rsidR="003814E5" w:rsidRDefault="000131D7">
      <w:pPr>
        <w:rPr>
          <w:lang w:val="en-US"/>
        </w:rPr>
      </w:pPr>
      <w:r w:rsidRPr="000131D7">
        <w:rPr>
          <w:lang w:val="en-US"/>
        </w:rPr>
        <w:br/>
        <w:t>Target group</w:t>
      </w:r>
      <w:proofErr w:type="gramStart"/>
      <w:r w:rsidRPr="000131D7">
        <w:rPr>
          <w:lang w:val="en-US"/>
        </w:rPr>
        <w:t>:</w:t>
      </w:r>
      <w:proofErr w:type="gramEnd"/>
      <w:r w:rsidRPr="000131D7">
        <w:rPr>
          <w:lang w:val="en-US"/>
        </w:rPr>
        <w:br/>
        <w:t>Graduate students in mathematics, mathematical statistics, physics</w:t>
      </w:r>
      <w:r w:rsidR="003814E5">
        <w:rPr>
          <w:lang w:val="en-US"/>
        </w:rPr>
        <w:t>, economics, theoretical biology.</w:t>
      </w:r>
    </w:p>
    <w:p w:rsidR="003814E5" w:rsidRDefault="000131D7">
      <w:pPr>
        <w:rPr>
          <w:lang w:val="en-US"/>
        </w:rPr>
      </w:pPr>
      <w:r w:rsidRPr="000131D7">
        <w:rPr>
          <w:lang w:val="en-US"/>
        </w:rPr>
        <w:br/>
        <w:t xml:space="preserve">Course organizers: </w:t>
      </w:r>
      <w:r w:rsidR="003814E5">
        <w:rPr>
          <w:lang w:val="en-US"/>
        </w:rPr>
        <w:t xml:space="preserve"> </w:t>
      </w:r>
    </w:p>
    <w:p w:rsidR="003814E5" w:rsidRDefault="003814E5">
      <w:pPr>
        <w:rPr>
          <w:lang w:val="en-US"/>
        </w:rPr>
      </w:pPr>
      <w:r>
        <w:rPr>
          <w:lang w:val="en-US"/>
        </w:rPr>
        <w:t>Torbjörn Lundh (</w:t>
      </w:r>
      <w:r w:rsidR="005168A4">
        <w:fldChar w:fldCharType="begin"/>
      </w:r>
      <w:bookmarkStart w:id="1" w:name="_GoBack"/>
      <w:r w:rsidR="005168A4" w:rsidRPr="005168A4">
        <w:rPr>
          <w:lang w:val="en-US"/>
          <w:rPrChange w:id="2" w:author="Bernt Wennberg" w:date="2012-02-10T15:55:00Z">
            <w:rPr/>
          </w:rPrChange>
        </w:rPr>
        <w:instrText xml:space="preserve"> HYPERLINK "mailto:torbjorn.lundh@chalmers.se" </w:instrText>
      </w:r>
      <w:bookmarkEnd w:id="1"/>
      <w:r w:rsidR="005168A4">
        <w:fldChar w:fldCharType="separate"/>
      </w:r>
      <w:r w:rsidRPr="003814E5">
        <w:rPr>
          <w:rStyle w:val="Hyperlink"/>
          <w:lang w:val="en-US"/>
        </w:rPr>
        <w:t>torbjorn.lundh@chalmers.se</w:t>
      </w:r>
      <w:r w:rsidR="005168A4">
        <w:rPr>
          <w:rStyle w:val="Hyperlink"/>
          <w:lang w:val="en-US"/>
        </w:rPr>
        <w:fldChar w:fldCharType="end"/>
      </w:r>
      <w:proofErr w:type="gramStart"/>
      <w:r>
        <w:rPr>
          <w:lang w:val="en-US"/>
        </w:rPr>
        <w:t>) ,</w:t>
      </w:r>
      <w:proofErr w:type="gramEnd"/>
      <w:r>
        <w:rPr>
          <w:lang w:val="en-US"/>
        </w:rPr>
        <w:t xml:space="preserve"> Philip Gerlee (</w:t>
      </w:r>
      <w:r w:rsidR="005168A4">
        <w:fldChar w:fldCharType="begin"/>
      </w:r>
      <w:r w:rsidR="005168A4" w:rsidRPr="005168A4">
        <w:rPr>
          <w:lang w:val="en-US"/>
          <w:rPrChange w:id="3" w:author="Bernt Wennberg" w:date="2012-02-10T15:55:00Z">
            <w:rPr/>
          </w:rPrChange>
        </w:rPr>
        <w:instrText xml:space="preserve"> HYPERLINK "mailto:gerlee@chalmers.se" </w:instrText>
      </w:r>
      <w:r w:rsidR="005168A4">
        <w:fldChar w:fldCharType="separate"/>
      </w:r>
      <w:r w:rsidRPr="00B95625">
        <w:rPr>
          <w:rStyle w:val="Hyperlink"/>
          <w:lang w:val="en-US"/>
        </w:rPr>
        <w:t>gerlee@chalmers.se</w:t>
      </w:r>
      <w:r w:rsidR="005168A4">
        <w:rPr>
          <w:rStyle w:val="Hyperlink"/>
          <w:lang w:val="en-US"/>
        </w:rPr>
        <w:fldChar w:fldCharType="end"/>
      </w:r>
      <w:r>
        <w:rPr>
          <w:lang w:val="en-US"/>
        </w:rPr>
        <w:t>) and Bernt Wennberg (</w:t>
      </w:r>
      <w:r w:rsidR="005168A4">
        <w:fldChar w:fldCharType="begin"/>
      </w:r>
      <w:r w:rsidR="005168A4" w:rsidRPr="005168A4">
        <w:rPr>
          <w:lang w:val="en-US"/>
          <w:rPrChange w:id="4" w:author="Bernt Wennberg" w:date="2012-02-10T15:55:00Z">
            <w:rPr/>
          </w:rPrChange>
        </w:rPr>
        <w:instrText xml:space="preserve"> HYPERLINK "mailto:wennberg@chalmers.se" </w:instrText>
      </w:r>
      <w:r w:rsidR="005168A4">
        <w:fldChar w:fldCharType="separate"/>
      </w:r>
      <w:r w:rsidRPr="003814E5">
        <w:rPr>
          <w:rStyle w:val="Hyperlink"/>
          <w:lang w:val="en-US"/>
        </w:rPr>
        <w:t>wennberg@chalmers.se</w:t>
      </w:r>
      <w:r w:rsidR="005168A4">
        <w:rPr>
          <w:rStyle w:val="Hyperlink"/>
          <w:lang w:val="en-US"/>
        </w:rPr>
        <w:fldChar w:fldCharType="end"/>
      </w:r>
      <w:r>
        <w:rPr>
          <w:lang w:val="en-US"/>
        </w:rPr>
        <w:t>)</w:t>
      </w:r>
    </w:p>
    <w:p w:rsidR="00BF052E" w:rsidRDefault="000131D7">
      <w:pPr>
        <w:rPr>
          <w:lang w:val="en-US"/>
        </w:rPr>
      </w:pPr>
      <w:r w:rsidRPr="000131D7">
        <w:rPr>
          <w:lang w:val="en-US"/>
        </w:rPr>
        <w:br/>
        <w:t xml:space="preserve">Teaching staff: </w:t>
      </w:r>
      <w:r w:rsidR="003814E5">
        <w:rPr>
          <w:lang w:val="en-US"/>
        </w:rPr>
        <w:t xml:space="preserve"> Olivier </w:t>
      </w:r>
      <w:proofErr w:type="spellStart"/>
      <w:r w:rsidR="003814E5">
        <w:rPr>
          <w:lang w:val="en-US"/>
        </w:rPr>
        <w:t>Guéant</w:t>
      </w:r>
      <w:proofErr w:type="spellEnd"/>
      <w:r w:rsidR="003814E5">
        <w:rPr>
          <w:lang w:val="en-US"/>
        </w:rPr>
        <w:t xml:space="preserve">, </w:t>
      </w:r>
      <w:proofErr w:type="spellStart"/>
      <w:r w:rsidR="003814E5" w:rsidRPr="003814E5">
        <w:rPr>
          <w:lang w:val="en-US"/>
        </w:rPr>
        <w:t>Université</w:t>
      </w:r>
      <w:proofErr w:type="spellEnd"/>
      <w:r w:rsidR="003814E5" w:rsidRPr="003814E5">
        <w:rPr>
          <w:lang w:val="en-US"/>
        </w:rPr>
        <w:t xml:space="preserve"> Paris-Diderot</w:t>
      </w:r>
      <w:r w:rsidR="003814E5">
        <w:rPr>
          <w:lang w:val="en-US"/>
        </w:rPr>
        <w:t xml:space="preserve"> (</w:t>
      </w:r>
      <w:r w:rsidR="005168A4">
        <w:fldChar w:fldCharType="begin"/>
      </w:r>
      <w:r w:rsidR="005168A4" w:rsidRPr="005168A4">
        <w:rPr>
          <w:lang w:val="en-US"/>
          <w:rPrChange w:id="5" w:author="Bernt Wennberg" w:date="2012-02-10T15:55:00Z">
            <w:rPr/>
          </w:rPrChange>
        </w:rPr>
        <w:instrText xml:space="preserve"> HYPERLINK "http://www.oliviergueant.com/" </w:instrText>
      </w:r>
      <w:r w:rsidR="005168A4">
        <w:fldChar w:fldCharType="separate"/>
      </w:r>
      <w:r w:rsidR="003814E5" w:rsidRPr="003814E5">
        <w:rPr>
          <w:rStyle w:val="Hyperlink"/>
          <w:lang w:val="en-US"/>
        </w:rPr>
        <w:t>http://www.oliviergueant.com/</w:t>
      </w:r>
      <w:r w:rsidR="005168A4">
        <w:rPr>
          <w:rStyle w:val="Hyperlink"/>
          <w:lang w:val="en-US"/>
        </w:rPr>
        <w:fldChar w:fldCharType="end"/>
      </w:r>
      <w:r w:rsidR="003814E5" w:rsidRPr="003814E5">
        <w:rPr>
          <w:lang w:val="en-US"/>
        </w:rPr>
        <w:t>)</w:t>
      </w:r>
      <w:r w:rsidRPr="000131D7">
        <w:rPr>
          <w:lang w:val="en-US"/>
        </w:rPr>
        <w:br/>
      </w:r>
      <w:r w:rsidR="00BF052E">
        <w:rPr>
          <w:lang w:val="en-US"/>
        </w:rPr>
        <w:t xml:space="preserve">                            Sander van </w:t>
      </w:r>
      <w:proofErr w:type="spellStart"/>
      <w:r w:rsidR="00BF052E">
        <w:rPr>
          <w:lang w:val="en-US"/>
        </w:rPr>
        <w:t>Doorn</w:t>
      </w:r>
      <w:proofErr w:type="spellEnd"/>
      <w:r w:rsidR="00BF052E">
        <w:rPr>
          <w:lang w:val="en-US"/>
        </w:rPr>
        <w:t xml:space="preserve">, </w:t>
      </w:r>
      <w:proofErr w:type="spellStart"/>
      <w:r w:rsidR="00BF052E">
        <w:rPr>
          <w:lang w:val="en-US"/>
        </w:rPr>
        <w:t>Universität</w:t>
      </w:r>
      <w:proofErr w:type="spellEnd"/>
      <w:r w:rsidR="00BF052E">
        <w:rPr>
          <w:lang w:val="en-US"/>
        </w:rPr>
        <w:t xml:space="preserve"> </w:t>
      </w:r>
      <w:proofErr w:type="gramStart"/>
      <w:r w:rsidR="00BF052E">
        <w:rPr>
          <w:lang w:val="en-US"/>
        </w:rPr>
        <w:t>Bern  (</w:t>
      </w:r>
      <w:proofErr w:type="gramEnd"/>
      <w:r w:rsidR="005168A4">
        <w:fldChar w:fldCharType="begin"/>
      </w:r>
      <w:r w:rsidR="005168A4" w:rsidRPr="005168A4">
        <w:rPr>
          <w:lang w:val="en-US"/>
          <w:rPrChange w:id="6" w:author="Bernt Wennberg" w:date="2012-02-10T15:55:00Z">
            <w:rPr/>
          </w:rPrChange>
        </w:rPr>
        <w:instrText xml:space="preserve"> HYPERLINK "http://behav.zoology.unibe.ch" </w:instrText>
      </w:r>
      <w:r w:rsidR="005168A4">
        <w:fldChar w:fldCharType="separate"/>
      </w:r>
      <w:r w:rsidR="00BF052E" w:rsidRPr="00BF052E">
        <w:rPr>
          <w:rStyle w:val="Hyperlink"/>
          <w:lang w:val="en-US"/>
        </w:rPr>
        <w:t>http://behav.zoology.unibe.ch</w:t>
      </w:r>
      <w:r w:rsidR="005168A4">
        <w:rPr>
          <w:rStyle w:val="Hyperlink"/>
          <w:lang w:val="en-US"/>
        </w:rPr>
        <w:fldChar w:fldCharType="end"/>
      </w:r>
      <w:r w:rsidR="00BF052E" w:rsidRPr="00BF052E">
        <w:rPr>
          <w:lang w:val="en-US"/>
        </w:rPr>
        <w:t xml:space="preserve">) </w:t>
      </w:r>
      <w:r w:rsidR="00BF052E">
        <w:rPr>
          <w:lang w:val="en-US"/>
        </w:rPr>
        <w:br/>
      </w:r>
      <w:r w:rsidR="00BF052E">
        <w:rPr>
          <w:lang w:val="en-US"/>
        </w:rPr>
        <w:lastRenderedPageBreak/>
        <w:br/>
        <w:t xml:space="preserve">Lectures: 5+5 </w:t>
      </w:r>
      <w:r w:rsidRPr="000131D7">
        <w:rPr>
          <w:lang w:val="en-US"/>
        </w:rPr>
        <w:t xml:space="preserve"> double hours</w:t>
      </w:r>
      <w:r w:rsidRPr="000131D7">
        <w:rPr>
          <w:lang w:val="en-US"/>
        </w:rPr>
        <w:br/>
      </w:r>
    </w:p>
    <w:p w:rsidR="00BF052E" w:rsidRDefault="000131D7">
      <w:pPr>
        <w:rPr>
          <w:lang w:val="en-US"/>
        </w:rPr>
      </w:pPr>
      <w:r w:rsidRPr="000131D7">
        <w:rPr>
          <w:lang w:val="en-US"/>
        </w:rPr>
        <w:t>Exam: Hand-in problems.</w:t>
      </w:r>
    </w:p>
    <w:p w:rsidR="002E3F8E" w:rsidRPr="000131D7" w:rsidRDefault="000131D7">
      <w:pPr>
        <w:rPr>
          <w:lang w:val="en-US"/>
        </w:rPr>
      </w:pPr>
      <w:r w:rsidRPr="000131D7">
        <w:rPr>
          <w:lang w:val="en-US"/>
        </w:rPr>
        <w:t>Literature: Lecture notes and journal articles.</w:t>
      </w:r>
      <w:r w:rsidRPr="000131D7">
        <w:rPr>
          <w:lang w:val="en-US"/>
        </w:rPr>
        <w:br/>
      </w:r>
      <w:r w:rsidRPr="000131D7">
        <w:rPr>
          <w:lang w:val="en-US"/>
        </w:rPr>
        <w:br/>
        <w:t>Registration: Please contact the course organizers if you cannot attend the first lecture.</w:t>
      </w:r>
      <w:r w:rsidRPr="000131D7">
        <w:rPr>
          <w:lang w:val="en-US"/>
        </w:rPr>
        <w:br/>
      </w:r>
      <w:r w:rsidRPr="000131D7">
        <w:rPr>
          <w:lang w:val="en-US"/>
        </w:rPr>
        <w:br/>
      </w:r>
    </w:p>
    <w:sectPr w:rsidR="002E3F8E" w:rsidRPr="000131D7" w:rsidSect="007B2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Courier"/>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oNotTrackMoves/>
  <w:defaultTabStop w:val="1304"/>
  <w:hyphenationZone w:val="425"/>
  <w:characterSpacingControl w:val="doNotCompress"/>
  <w:compat>
    <w:compatSetting w:name="compatibilityMode" w:uri="http://schemas.microsoft.com/office/word" w:val="12"/>
  </w:compat>
  <w:rsids>
    <w:rsidRoot w:val="000131D7"/>
    <w:rsid w:val="000131D7"/>
    <w:rsid w:val="002E3F8E"/>
    <w:rsid w:val="003814E5"/>
    <w:rsid w:val="004339E8"/>
    <w:rsid w:val="004F7511"/>
    <w:rsid w:val="005168A4"/>
    <w:rsid w:val="007B2B98"/>
    <w:rsid w:val="00957A68"/>
    <w:rsid w:val="00BF052E"/>
    <w:rsid w:val="00C1201D"/>
    <w:rsid w:val="00C3079E"/>
    <w:rsid w:val="00E012B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D7"/>
    <w:rPr>
      <w:color w:val="0000FF"/>
      <w:u w:val="single"/>
    </w:rPr>
  </w:style>
  <w:style w:type="paragraph" w:styleId="Subtitle">
    <w:name w:val="Subtitle"/>
    <w:basedOn w:val="Normal"/>
    <w:next w:val="Normal"/>
    <w:link w:val="SubtitleChar"/>
    <w:uiPriority w:val="11"/>
    <w:qFormat/>
    <w:rsid w:val="0001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1D7"/>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E3F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3F8E"/>
    <w:rPr>
      <w:rFonts w:ascii="Lucida Grande" w:hAnsi="Lucida Grande"/>
      <w:sz w:val="18"/>
      <w:szCs w:val="18"/>
    </w:rPr>
  </w:style>
  <w:style w:type="character" w:styleId="FollowedHyperlink">
    <w:name w:val="FollowedHyperlink"/>
    <w:basedOn w:val="DefaultParagraphFont"/>
    <w:uiPriority w:val="99"/>
    <w:semiHidden/>
    <w:unhideWhenUsed/>
    <w:rsid w:val="002E3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1D7"/>
    <w:rPr>
      <w:color w:val="0000FF"/>
      <w:u w:val="single"/>
    </w:rPr>
  </w:style>
  <w:style w:type="paragraph" w:styleId="Subtitle">
    <w:name w:val="Subtitle"/>
    <w:basedOn w:val="Normal"/>
    <w:next w:val="Normal"/>
    <w:link w:val="SubtitleChar"/>
    <w:uiPriority w:val="11"/>
    <w:qFormat/>
    <w:rsid w:val="000131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1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Bernt Wennberg</dc:creator>
  <cp:lastModifiedBy>Bernt Wennberg</cp:lastModifiedBy>
  <cp:revision>4</cp:revision>
  <dcterms:created xsi:type="dcterms:W3CDTF">2012-02-10T14:26:00Z</dcterms:created>
  <dcterms:modified xsi:type="dcterms:W3CDTF">2012-02-10T14:55:00Z</dcterms:modified>
</cp:coreProperties>
</file>